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4CAB" w14:textId="77777777" w:rsidR="00CA2FF9" w:rsidRDefault="000D433E">
      <w:pPr>
        <w:pStyle w:val="BodyText"/>
        <w:spacing w:before="0"/>
        <w:ind w:left="2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A4DE870" wp14:editId="39DAC2E4">
                <wp:simplePos x="0" y="0"/>
                <wp:positionH relativeFrom="page">
                  <wp:posOffset>13336</wp:posOffset>
                </wp:positionH>
                <wp:positionV relativeFrom="page">
                  <wp:posOffset>9601218</wp:posOffset>
                </wp:positionV>
                <wp:extent cx="7547609" cy="1079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7609" cy="1079500"/>
                          <a:chOff x="0" y="0"/>
                          <a:chExt cx="7547609" cy="10795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228" cy="10794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547609" cy="1079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408CF9" w14:textId="77777777" w:rsidR="00CA2FF9" w:rsidRDefault="00CA2FF9">
                              <w:pPr>
                                <w:spacing w:before="267"/>
                                <w:rPr>
                                  <w:sz w:val="28"/>
                                </w:rPr>
                              </w:pPr>
                            </w:p>
                            <w:p w14:paraId="7A6D0DB6" w14:textId="77777777" w:rsidR="00CA2FF9" w:rsidRDefault="000D433E">
                              <w:pPr>
                                <w:ind w:left="670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Thank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committing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>to</w:t>
                              </w:r>
                            </w:p>
                            <w:p w14:paraId="44B3F67A" w14:textId="77777777" w:rsidR="00CA2FF9" w:rsidRDefault="000D433E">
                              <w:pPr>
                                <w:spacing w:before="2"/>
                                <w:ind w:left="675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best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practice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clinical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DE870" id="Group 1" o:spid="_x0000_s1026" style="position:absolute;left:0;text-align:left;margin-left:1.05pt;margin-top:756pt;width:594.3pt;height:85pt;z-index:15729152;mso-wrap-distance-left:0;mso-wrap-distance-right:0;mso-position-horizontal-relative:page;mso-position-vertical-relative:page" coordsize="75476,10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9UKKKK/lo/v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hRRRX8tH96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472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5476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F408CF9" w14:textId="77777777" w:rsidR="00CA2FF9" w:rsidRDefault="00CA2FF9">
                        <w:pPr>
                          <w:spacing w:before="267"/>
                          <w:rPr>
                            <w:sz w:val="28"/>
                          </w:rPr>
                        </w:pPr>
                      </w:p>
                      <w:p w14:paraId="7A6D0DB6" w14:textId="77777777" w:rsidR="00CA2FF9" w:rsidRDefault="000D433E">
                        <w:pPr>
                          <w:ind w:left="6708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Thank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you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for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committing</w:t>
                        </w:r>
                        <w:r>
                          <w:rPr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>to</w:t>
                        </w:r>
                      </w:p>
                      <w:p w14:paraId="44B3F67A" w14:textId="77777777" w:rsidR="00CA2FF9" w:rsidRDefault="000D433E">
                        <w:pPr>
                          <w:spacing w:before="2"/>
                          <w:ind w:left="675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best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practice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clinical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>care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8737322" wp14:editId="20148BB6">
                <wp:extent cx="7402830" cy="894715"/>
                <wp:effectExtent l="0" t="0" r="0" b="63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2830" cy="894715"/>
                          <a:chOff x="0" y="0"/>
                          <a:chExt cx="7402830" cy="89471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479" cy="894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1676" y="233777"/>
                            <a:ext cx="2040585" cy="658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FE2E41" id="Group 4" o:spid="_x0000_s1026" style="width:582.9pt;height:70.45pt;mso-position-horizontal-relative:char;mso-position-vertical-relative:line" coordsize="74028,8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">
                <v:shape id="Image 5" o:spid="_x0000_s1027" type="#_x0000_t75" style="position:absolute;width:55644;height:8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">
                  <v:imagedata r:id="rId9" o:title=""/>
                </v:shape>
                <v:shape id="Image 6" o:spid="_x0000_s1028" type="#_x0000_t75" style="position:absolute;left:53616;top:2337;width:20406;height:6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47C02EFC" w14:textId="77777777" w:rsidR="00CA2FF9" w:rsidRDefault="000D433E">
      <w:pPr>
        <w:pStyle w:val="Title"/>
      </w:pPr>
      <w:r>
        <w:rPr>
          <w:color w:val="00AFEF"/>
        </w:rPr>
        <w:t>Behaviour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Self-Audit</w:t>
      </w:r>
      <w:r>
        <w:rPr>
          <w:color w:val="00AFEF"/>
          <w:spacing w:val="-4"/>
        </w:rPr>
        <w:t xml:space="preserve"> </w:t>
      </w:r>
      <w:r>
        <w:rPr>
          <w:color w:val="00AFEF"/>
          <w:spacing w:val="-2"/>
        </w:rPr>
        <w:t>Checklist</w:t>
      </w:r>
    </w:p>
    <w:p w14:paraId="32D764D8" w14:textId="77777777" w:rsidR="00CA2FF9" w:rsidRDefault="000D433E">
      <w:pPr>
        <w:pStyle w:val="BodyText"/>
        <w:spacing w:before="359"/>
        <w:ind w:left="852" w:right="716" w:firstLine="0"/>
      </w:pPr>
      <w:r>
        <w:t>A</w:t>
      </w:r>
      <w:r>
        <w:rPr>
          <w:spacing w:val="-4"/>
        </w:rPr>
        <w:t xml:space="preserve"> </w:t>
      </w:r>
      <w:r>
        <w:t>self-audit</w:t>
      </w:r>
      <w:r>
        <w:rPr>
          <w:spacing w:val="-3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 behaviour or</w:t>
      </w:r>
      <w:r>
        <w:rPr>
          <w:spacing w:val="-2"/>
        </w:rPr>
        <w:t xml:space="preserve"> </w:t>
      </w:r>
      <w:r>
        <w:t>situation.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 or shared with anyone else unless you choose to do so.</w:t>
      </w:r>
    </w:p>
    <w:p w14:paraId="0C449082" w14:textId="77777777" w:rsidR="00CA2FF9" w:rsidRDefault="00CA2FF9">
      <w:pPr>
        <w:pStyle w:val="BodyText"/>
        <w:spacing w:before="131"/>
        <w:ind w:left="0" w:firstLine="0"/>
      </w:pPr>
    </w:p>
    <w:p w14:paraId="3D687D21" w14:textId="77777777" w:rsidR="00CA2FF9" w:rsidRDefault="000D433E">
      <w:pPr>
        <w:ind w:left="852"/>
        <w:rPr>
          <w:b/>
          <w:sz w:val="24"/>
        </w:rPr>
      </w:pPr>
      <w:r>
        <w:rPr>
          <w:b/>
          <w:sz w:val="24"/>
        </w:rPr>
        <w:t>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yourself.</w:t>
      </w:r>
    </w:p>
    <w:p w14:paraId="6C9533C7" w14:textId="77777777" w:rsidR="00CA2FF9" w:rsidRDefault="00CA2FF9">
      <w:pPr>
        <w:pStyle w:val="BodyText"/>
        <w:spacing w:before="84"/>
        <w:ind w:left="0" w:firstLine="0"/>
        <w:rPr>
          <w:b/>
          <w:sz w:val="24"/>
        </w:rPr>
      </w:pPr>
    </w:p>
    <w:p w14:paraId="32F03C80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spacing w:before="0"/>
        <w:ind w:hanging="427"/>
        <w:rPr>
          <w:sz w:val="20"/>
        </w:rPr>
      </w:pP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people</w:t>
      </w:r>
      <w:r>
        <w:rPr>
          <w:spacing w:val="-7"/>
          <w:sz w:val="20"/>
        </w:rPr>
        <w:t xml:space="preserve"> </w:t>
      </w:r>
      <w:r>
        <w:rPr>
          <w:sz w:val="20"/>
        </w:rPr>
        <w:t>consider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behaviour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offensive,</w:t>
      </w:r>
      <w:r>
        <w:rPr>
          <w:spacing w:val="-7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threatening?</w:t>
      </w:r>
    </w:p>
    <w:p w14:paraId="454DC0DC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spacing w:before="111"/>
        <w:ind w:hanging="427"/>
        <w:rPr>
          <w:sz w:val="20"/>
        </w:rPr>
      </w:pP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behaviour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repetitive?</w:t>
      </w:r>
    </w:p>
    <w:p w14:paraId="52EC80E7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ind w:hanging="427"/>
        <w:rPr>
          <w:sz w:val="20"/>
        </w:rPr>
      </w:pP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7"/>
          <w:sz w:val="20"/>
        </w:rPr>
        <w:t xml:space="preserve"> </w:t>
      </w:r>
      <w:r>
        <w:rPr>
          <w:sz w:val="20"/>
        </w:rPr>
        <w:t>style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perceived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offensive,</w:t>
      </w:r>
      <w:r>
        <w:rPr>
          <w:spacing w:val="-7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threatening?</w:t>
      </w:r>
    </w:p>
    <w:p w14:paraId="5619F49C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spacing w:before="110"/>
        <w:ind w:hanging="427"/>
        <w:rPr>
          <w:sz w:val="20"/>
        </w:rPr>
      </w:pP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tone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volume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voice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perceived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offensive,</w:t>
      </w:r>
      <w:r>
        <w:rPr>
          <w:spacing w:val="-4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threatening?</w:t>
      </w:r>
    </w:p>
    <w:p w14:paraId="3CC9E495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ind w:hanging="427"/>
        <w:rPr>
          <w:sz w:val="20"/>
        </w:rPr>
      </w:pP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perceived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offensive,</w:t>
      </w:r>
      <w:r>
        <w:rPr>
          <w:spacing w:val="-6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threatening?</w:t>
      </w:r>
    </w:p>
    <w:p w14:paraId="2852EECA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spacing w:before="110"/>
        <w:ind w:hanging="427"/>
        <w:rPr>
          <w:sz w:val="20"/>
        </w:rPr>
      </w:pP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way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interact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perceived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offensive,</w:t>
      </w:r>
      <w:r>
        <w:rPr>
          <w:spacing w:val="-6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threatening?</w:t>
      </w:r>
    </w:p>
    <w:p w14:paraId="109F79E0" w14:textId="5B68B9CD" w:rsidR="00CA2FF9" w:rsidRPr="00BC5EEE" w:rsidRDefault="000D433E">
      <w:pPr>
        <w:pStyle w:val="ListParagraph"/>
        <w:numPr>
          <w:ilvl w:val="0"/>
          <w:numId w:val="1"/>
        </w:numPr>
        <w:tabs>
          <w:tab w:val="left" w:pos="1279"/>
        </w:tabs>
        <w:ind w:hanging="427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feel</w:t>
      </w:r>
      <w:r>
        <w:rPr>
          <w:spacing w:val="-6"/>
          <w:sz w:val="20"/>
        </w:rPr>
        <w:t xml:space="preserve"> </w:t>
      </w:r>
      <w:r>
        <w:rPr>
          <w:sz w:val="20"/>
        </w:rPr>
        <w:t>stressed,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annoyed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anxious,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behave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way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offend,</w:t>
      </w:r>
      <w:r>
        <w:rPr>
          <w:spacing w:val="-3"/>
          <w:sz w:val="20"/>
        </w:rPr>
        <w:t xml:space="preserve"> </w:t>
      </w:r>
      <w:r>
        <w:rPr>
          <w:sz w:val="20"/>
        </w:rPr>
        <w:t>humiliate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 w:rsidR="00121D86">
        <w:rPr>
          <w:spacing w:val="-5"/>
          <w:sz w:val="20"/>
        </w:rPr>
        <w:t xml:space="preserve">threaten </w:t>
      </w:r>
      <w:r>
        <w:rPr>
          <w:spacing w:val="-2"/>
          <w:sz w:val="20"/>
        </w:rPr>
        <w:t>others?</w:t>
      </w:r>
    </w:p>
    <w:p w14:paraId="2D7D95EB" w14:textId="0F0CE8DF" w:rsidR="00AA7F4B" w:rsidRDefault="00AA7F4B">
      <w:pPr>
        <w:pStyle w:val="ListParagraph"/>
        <w:numPr>
          <w:ilvl w:val="0"/>
          <w:numId w:val="1"/>
        </w:numPr>
        <w:tabs>
          <w:tab w:val="left" w:pos="1279"/>
        </w:tabs>
        <w:ind w:hanging="427"/>
        <w:rPr>
          <w:sz w:val="20"/>
        </w:rPr>
      </w:pPr>
      <w:r>
        <w:rPr>
          <w:spacing w:val="-2"/>
          <w:sz w:val="20"/>
        </w:rPr>
        <w:t xml:space="preserve">Do I </w:t>
      </w:r>
      <w:r w:rsidR="0051646D">
        <w:rPr>
          <w:spacing w:val="-2"/>
          <w:sz w:val="20"/>
        </w:rPr>
        <w:t xml:space="preserve">ignore people or </w:t>
      </w:r>
      <w:r w:rsidR="00026B78">
        <w:rPr>
          <w:spacing w:val="-2"/>
          <w:sz w:val="20"/>
        </w:rPr>
        <w:t>use the “silent treatment”</w:t>
      </w:r>
      <w:r w:rsidR="0051646D">
        <w:rPr>
          <w:spacing w:val="-2"/>
          <w:sz w:val="20"/>
        </w:rPr>
        <w:t>?</w:t>
      </w:r>
    </w:p>
    <w:p w14:paraId="51134C95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ind w:hanging="427"/>
        <w:rPr>
          <w:sz w:val="20"/>
        </w:rPr>
      </w:pP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z w:val="20"/>
        </w:rPr>
        <w:t>style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perceived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offensive,</w:t>
      </w:r>
      <w:r>
        <w:rPr>
          <w:spacing w:val="-6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threatening?</w:t>
      </w:r>
    </w:p>
    <w:p w14:paraId="6C6DD189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spacing w:before="110"/>
        <w:ind w:hanging="427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way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feedback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unreasonable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could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perceived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overly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critical?</w:t>
      </w:r>
    </w:p>
    <w:p w14:paraId="4C0C53B4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ind w:hanging="427"/>
        <w:rPr>
          <w:sz w:val="20"/>
        </w:rPr>
      </w:pPr>
      <w:r>
        <w:rPr>
          <w:sz w:val="20"/>
        </w:rPr>
        <w:t>Could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others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people’s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perceived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impossible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achieve?</w:t>
      </w:r>
    </w:p>
    <w:p w14:paraId="0FF3FFA1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spacing w:before="111"/>
        <w:ind w:hanging="427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excluded</w:t>
      </w:r>
      <w:r>
        <w:rPr>
          <w:spacing w:val="-6"/>
          <w:sz w:val="20"/>
        </w:rPr>
        <w:t xml:space="preserve"> </w:t>
      </w:r>
      <w:r>
        <w:rPr>
          <w:sz w:val="20"/>
        </w:rPr>
        <w:t>anyone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essential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information?</w:t>
      </w:r>
    </w:p>
    <w:p w14:paraId="1EA271CC" w14:textId="77777777" w:rsidR="00CA2FF9" w:rsidRDefault="000D433E">
      <w:pPr>
        <w:pStyle w:val="ListParagraph"/>
        <w:numPr>
          <w:ilvl w:val="0"/>
          <w:numId w:val="1"/>
        </w:numPr>
        <w:tabs>
          <w:tab w:val="left" w:pos="1279"/>
        </w:tabs>
        <w:spacing w:before="112"/>
        <w:ind w:hanging="427"/>
        <w:rPr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accused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past?</w:t>
      </w:r>
    </w:p>
    <w:p w14:paraId="58F45C53" w14:textId="6E4EAB75" w:rsidR="00CA2FF9" w:rsidRPr="00BC5EEE" w:rsidRDefault="00121D86">
      <w:pPr>
        <w:pStyle w:val="ListParagraph"/>
        <w:numPr>
          <w:ilvl w:val="0"/>
          <w:numId w:val="1"/>
        </w:numPr>
        <w:tabs>
          <w:tab w:val="left" w:pos="1279"/>
        </w:tabs>
        <w:spacing w:before="111"/>
        <w:ind w:hanging="427"/>
        <w:rPr>
          <w:sz w:val="20"/>
        </w:rPr>
      </w:pPr>
      <w:r>
        <w:rPr>
          <w:sz w:val="20"/>
        </w:rPr>
        <w:t xml:space="preserve">If I need to speak to a team member about an issue </w:t>
      </w:r>
      <w:proofErr w:type="gramStart"/>
      <w:r>
        <w:rPr>
          <w:sz w:val="20"/>
        </w:rPr>
        <w:t>can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resolve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situation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speaking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directly?</w:t>
      </w:r>
    </w:p>
    <w:p w14:paraId="4E4CEB02" w14:textId="4FE30FB0" w:rsidR="00121D86" w:rsidRDefault="00121D86">
      <w:pPr>
        <w:pStyle w:val="ListParagraph"/>
        <w:numPr>
          <w:ilvl w:val="0"/>
          <w:numId w:val="1"/>
        </w:numPr>
        <w:tabs>
          <w:tab w:val="left" w:pos="1279"/>
        </w:tabs>
        <w:spacing w:before="111"/>
        <w:ind w:hanging="427"/>
        <w:rPr>
          <w:sz w:val="20"/>
        </w:rPr>
      </w:pPr>
      <w:r>
        <w:rPr>
          <w:sz w:val="20"/>
        </w:rPr>
        <w:t>To provide feedback, do I need another person present?</w:t>
      </w:r>
    </w:p>
    <w:p w14:paraId="3186C55A" w14:textId="479353CE" w:rsidR="00CA2FF9" w:rsidRPr="00121D86" w:rsidRDefault="000D433E">
      <w:pPr>
        <w:pStyle w:val="ListParagraph"/>
        <w:numPr>
          <w:ilvl w:val="0"/>
          <w:numId w:val="1"/>
        </w:numPr>
        <w:tabs>
          <w:tab w:val="left" w:pos="1279"/>
        </w:tabs>
        <w:ind w:hanging="427"/>
        <w:rPr>
          <w:sz w:val="20"/>
        </w:rPr>
      </w:pP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employer,</w:t>
      </w:r>
      <w:r>
        <w:rPr>
          <w:spacing w:val="-6"/>
          <w:sz w:val="20"/>
        </w:rPr>
        <w:t xml:space="preserve"> </w:t>
      </w:r>
      <w:r>
        <w:rPr>
          <w:sz w:val="20"/>
        </w:rPr>
        <w:t>supervisor,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external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organisation</w:t>
      </w:r>
      <w:r w:rsidR="00121D86">
        <w:rPr>
          <w:spacing w:val="-2"/>
          <w:sz w:val="20"/>
        </w:rPr>
        <w:t xml:space="preserve"> to make sure I’m following correct guidelines</w:t>
      </w:r>
      <w:r>
        <w:rPr>
          <w:spacing w:val="-2"/>
          <w:sz w:val="20"/>
        </w:rPr>
        <w:t>?</w:t>
      </w:r>
    </w:p>
    <w:p w14:paraId="28F0B6D1" w14:textId="77777777" w:rsidR="00121D86" w:rsidRDefault="00121D86" w:rsidP="00121D86">
      <w:pPr>
        <w:tabs>
          <w:tab w:val="left" w:pos="1279"/>
        </w:tabs>
        <w:rPr>
          <w:ins w:id="0" w:author="Jen Flakemore" w:date="2023-10-25T10:07:00Z"/>
          <w:sz w:val="20"/>
        </w:rPr>
      </w:pPr>
    </w:p>
    <w:p w14:paraId="2C83CB41" w14:textId="77777777" w:rsidR="00121D86" w:rsidRDefault="00121D86" w:rsidP="00121D86">
      <w:pPr>
        <w:tabs>
          <w:tab w:val="left" w:pos="1279"/>
        </w:tabs>
        <w:rPr>
          <w:ins w:id="1" w:author="Jen Flakemore" w:date="2023-10-25T10:07:00Z"/>
          <w:sz w:val="20"/>
        </w:rPr>
      </w:pPr>
    </w:p>
    <w:p w14:paraId="14F60ED9" w14:textId="77777777" w:rsidR="00121D86" w:rsidRDefault="00121D86" w:rsidP="00121D86">
      <w:pPr>
        <w:tabs>
          <w:tab w:val="left" w:pos="1279"/>
        </w:tabs>
        <w:rPr>
          <w:sz w:val="20"/>
        </w:rPr>
      </w:pPr>
    </w:p>
    <w:p w14:paraId="219A36D1" w14:textId="77777777" w:rsidR="00121D86" w:rsidRPr="00FB69C9" w:rsidRDefault="00121D86" w:rsidP="00121D86">
      <w:pPr>
        <w:tabs>
          <w:tab w:val="left" w:pos="1279"/>
        </w:tabs>
        <w:rPr>
          <w:b/>
          <w:bCs/>
          <w:sz w:val="20"/>
        </w:rPr>
      </w:pPr>
      <w:r w:rsidRPr="00FB69C9">
        <w:rPr>
          <w:b/>
          <w:bCs/>
          <w:sz w:val="20"/>
        </w:rPr>
        <w:t xml:space="preserve">                If you tick any of the boxes above:</w:t>
      </w:r>
    </w:p>
    <w:p w14:paraId="2781E04A" w14:textId="5335519E" w:rsidR="00121D86" w:rsidRPr="00FB69C9" w:rsidRDefault="00121D86" w:rsidP="00FB69C9">
      <w:pPr>
        <w:pStyle w:val="ListParagraph"/>
        <w:numPr>
          <w:ilvl w:val="1"/>
          <w:numId w:val="3"/>
        </w:numPr>
        <w:rPr>
          <w:sz w:val="20"/>
        </w:rPr>
      </w:pPr>
      <w:r w:rsidRPr="00FB69C9">
        <w:rPr>
          <w:sz w:val="20"/>
        </w:rPr>
        <w:t xml:space="preserve">Reflect on your </w:t>
      </w:r>
      <w:proofErr w:type="gramStart"/>
      <w:r w:rsidRPr="00FB69C9">
        <w:rPr>
          <w:sz w:val="20"/>
        </w:rPr>
        <w:t>behaviours</w:t>
      </w:r>
      <w:proofErr w:type="gramEnd"/>
      <w:r w:rsidRPr="00FB69C9">
        <w:rPr>
          <w:sz w:val="20"/>
        </w:rPr>
        <w:t xml:space="preserve"> </w:t>
      </w:r>
    </w:p>
    <w:p w14:paraId="61A80212" w14:textId="3F88F5F6" w:rsidR="00121D86" w:rsidRPr="00FB69C9" w:rsidRDefault="00121D86" w:rsidP="00FB69C9">
      <w:pPr>
        <w:pStyle w:val="ListParagraph"/>
        <w:numPr>
          <w:ilvl w:val="1"/>
          <w:numId w:val="3"/>
        </w:numPr>
        <w:rPr>
          <w:sz w:val="20"/>
        </w:rPr>
      </w:pPr>
      <w:r w:rsidRPr="00FB69C9">
        <w:rPr>
          <w:sz w:val="20"/>
        </w:rPr>
        <w:t xml:space="preserve">Consider if these behaviours need to </w:t>
      </w:r>
      <w:proofErr w:type="gramStart"/>
      <w:r w:rsidRPr="00FB69C9">
        <w:rPr>
          <w:sz w:val="20"/>
        </w:rPr>
        <w:t>change</w:t>
      </w:r>
      <w:proofErr w:type="gramEnd"/>
    </w:p>
    <w:p w14:paraId="06C776B2" w14:textId="0450B6DD" w:rsidR="00121D86" w:rsidRPr="00FB69C9" w:rsidRDefault="00121D86" w:rsidP="00FB69C9">
      <w:pPr>
        <w:pStyle w:val="ListParagraph"/>
        <w:numPr>
          <w:ilvl w:val="1"/>
          <w:numId w:val="3"/>
        </w:numPr>
        <w:rPr>
          <w:sz w:val="20"/>
        </w:rPr>
      </w:pPr>
      <w:r w:rsidRPr="00FB69C9">
        <w:rPr>
          <w:sz w:val="20"/>
        </w:rPr>
        <w:t xml:space="preserve">Ask for help from your employer or </w:t>
      </w:r>
      <w:proofErr w:type="gramStart"/>
      <w:r w:rsidRPr="00FB69C9">
        <w:rPr>
          <w:sz w:val="20"/>
        </w:rPr>
        <w:t>supervisor</w:t>
      </w:r>
      <w:proofErr w:type="gramEnd"/>
      <w:r w:rsidRPr="00FB69C9">
        <w:rPr>
          <w:sz w:val="20"/>
        </w:rPr>
        <w:t xml:space="preserve"> </w:t>
      </w:r>
    </w:p>
    <w:p w14:paraId="7EC03659" w14:textId="2783DD41" w:rsidR="0073549F" w:rsidRPr="00FB69C9" w:rsidRDefault="0073549F" w:rsidP="00FB69C9">
      <w:pPr>
        <w:pStyle w:val="ListParagraph"/>
        <w:numPr>
          <w:ilvl w:val="1"/>
          <w:numId w:val="3"/>
        </w:numPr>
        <w:rPr>
          <w:sz w:val="20"/>
        </w:rPr>
      </w:pPr>
      <w:r w:rsidRPr="00FB69C9">
        <w:rPr>
          <w:sz w:val="20"/>
        </w:rPr>
        <w:t xml:space="preserve">Ask for assistance from your HR advisor, professional indemnity or industry </w:t>
      </w:r>
      <w:proofErr w:type="gramStart"/>
      <w:r w:rsidRPr="00FB69C9">
        <w:rPr>
          <w:sz w:val="20"/>
        </w:rPr>
        <w:t>association</w:t>
      </w:r>
      <w:proofErr w:type="gramEnd"/>
    </w:p>
    <w:p w14:paraId="2746A347" w14:textId="50A1BC85" w:rsidR="0073549F" w:rsidRPr="00FB69C9" w:rsidRDefault="000A00FA" w:rsidP="00FB69C9">
      <w:pPr>
        <w:pStyle w:val="ListParagraph"/>
        <w:numPr>
          <w:ilvl w:val="1"/>
          <w:numId w:val="3"/>
        </w:numPr>
        <w:rPr>
          <w:sz w:val="20"/>
        </w:rPr>
      </w:pPr>
      <w:ins w:id="2" w:author="Jane McMahon" w:date="2023-11-02T13:15:00Z">
        <w:r>
          <w:rPr>
            <w:sz w:val="20"/>
          </w:rPr>
          <w:fldChar w:fldCharType="begin"/>
        </w:r>
        <w:r>
          <w:rPr>
            <w:sz w:val="20"/>
          </w:rPr>
          <w:instrText>HYPERLINK "https://www.fairwork.gov.au/"</w:instrText>
        </w:r>
        <w:r>
          <w:rPr>
            <w:sz w:val="20"/>
          </w:rPr>
        </w:r>
        <w:r>
          <w:rPr>
            <w:sz w:val="20"/>
          </w:rPr>
          <w:fldChar w:fldCharType="separate"/>
        </w:r>
        <w:proofErr w:type="spellStart"/>
        <w:r w:rsidR="0073549F" w:rsidRPr="000A00FA">
          <w:rPr>
            <w:rStyle w:val="Hyperlink"/>
            <w:sz w:val="20"/>
          </w:rPr>
          <w:t>Fairwork</w:t>
        </w:r>
        <w:proofErr w:type="spellEnd"/>
        <w:r>
          <w:rPr>
            <w:sz w:val="20"/>
          </w:rPr>
          <w:fldChar w:fldCharType="end"/>
        </w:r>
      </w:ins>
      <w:r w:rsidR="0073549F" w:rsidRPr="00FB69C9">
        <w:rPr>
          <w:sz w:val="20"/>
        </w:rPr>
        <w:t xml:space="preserve"> have a number of resources </w:t>
      </w:r>
      <w:proofErr w:type="gramStart"/>
      <w:r w:rsidR="0073549F" w:rsidRPr="00FB69C9">
        <w:rPr>
          <w:sz w:val="20"/>
        </w:rPr>
        <w:t>available</w:t>
      </w:r>
      <w:proofErr w:type="gramEnd"/>
    </w:p>
    <w:p w14:paraId="7ABF6A42" w14:textId="646A6B6C" w:rsidR="00121D86" w:rsidRDefault="00121D86" w:rsidP="00121D86">
      <w:pPr>
        <w:tabs>
          <w:tab w:val="left" w:pos="1279"/>
        </w:tabs>
        <w:rPr>
          <w:sz w:val="20"/>
        </w:rPr>
      </w:pPr>
      <w:ins w:id="3" w:author="Jen Flakemore" w:date="2023-10-25T10:08:00Z">
        <w:r>
          <w:rPr>
            <w:sz w:val="20"/>
          </w:rPr>
          <w:t xml:space="preserve">.  </w:t>
        </w:r>
      </w:ins>
    </w:p>
    <w:p w14:paraId="69392348" w14:textId="77777777" w:rsidR="00121D86" w:rsidRDefault="00121D86" w:rsidP="00121D86">
      <w:pPr>
        <w:tabs>
          <w:tab w:val="left" w:pos="1279"/>
        </w:tabs>
        <w:rPr>
          <w:sz w:val="20"/>
        </w:rPr>
      </w:pPr>
    </w:p>
    <w:p w14:paraId="639CACFF" w14:textId="076899DA" w:rsidR="00121D86" w:rsidRPr="00121D86" w:rsidRDefault="00121D86" w:rsidP="00121D86">
      <w:pPr>
        <w:tabs>
          <w:tab w:val="left" w:pos="1279"/>
        </w:tabs>
        <w:rPr>
          <w:sz w:val="20"/>
        </w:rPr>
      </w:pPr>
      <w:r>
        <w:rPr>
          <w:sz w:val="20"/>
        </w:rPr>
        <w:t xml:space="preserve">                  </w:t>
      </w:r>
    </w:p>
    <w:sectPr w:rsidR="00121D86" w:rsidRPr="00121D86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772"/>
    <w:multiLevelType w:val="hybridMultilevel"/>
    <w:tmpl w:val="5CA8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2B4"/>
    <w:multiLevelType w:val="hybridMultilevel"/>
    <w:tmpl w:val="A0FA1A6A"/>
    <w:lvl w:ilvl="0" w:tplc="D4F8EDB4">
      <w:numFmt w:val="bullet"/>
      <w:lvlText w:val=""/>
      <w:lvlJc w:val="left"/>
      <w:pPr>
        <w:ind w:left="1279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E7ED8C0">
      <w:numFmt w:val="bullet"/>
      <w:lvlText w:val="•"/>
      <w:lvlJc w:val="left"/>
      <w:pPr>
        <w:ind w:left="2342" w:hanging="428"/>
      </w:pPr>
      <w:rPr>
        <w:rFonts w:hint="default"/>
        <w:lang w:val="en-US" w:eastAsia="en-US" w:bidi="ar-SA"/>
      </w:rPr>
    </w:lvl>
    <w:lvl w:ilvl="2" w:tplc="CEEA7FD2">
      <w:numFmt w:val="bullet"/>
      <w:lvlText w:val="•"/>
      <w:lvlJc w:val="left"/>
      <w:pPr>
        <w:ind w:left="3405" w:hanging="428"/>
      </w:pPr>
      <w:rPr>
        <w:rFonts w:hint="default"/>
        <w:lang w:val="en-US" w:eastAsia="en-US" w:bidi="ar-SA"/>
      </w:rPr>
    </w:lvl>
    <w:lvl w:ilvl="3" w:tplc="3662A1A0">
      <w:numFmt w:val="bullet"/>
      <w:lvlText w:val="•"/>
      <w:lvlJc w:val="left"/>
      <w:pPr>
        <w:ind w:left="4467" w:hanging="428"/>
      </w:pPr>
      <w:rPr>
        <w:rFonts w:hint="default"/>
        <w:lang w:val="en-US" w:eastAsia="en-US" w:bidi="ar-SA"/>
      </w:rPr>
    </w:lvl>
    <w:lvl w:ilvl="4" w:tplc="29C02D88">
      <w:numFmt w:val="bullet"/>
      <w:lvlText w:val="•"/>
      <w:lvlJc w:val="left"/>
      <w:pPr>
        <w:ind w:left="5530" w:hanging="428"/>
      </w:pPr>
      <w:rPr>
        <w:rFonts w:hint="default"/>
        <w:lang w:val="en-US" w:eastAsia="en-US" w:bidi="ar-SA"/>
      </w:rPr>
    </w:lvl>
    <w:lvl w:ilvl="5" w:tplc="20582432">
      <w:numFmt w:val="bullet"/>
      <w:lvlText w:val="•"/>
      <w:lvlJc w:val="left"/>
      <w:pPr>
        <w:ind w:left="6593" w:hanging="428"/>
      </w:pPr>
      <w:rPr>
        <w:rFonts w:hint="default"/>
        <w:lang w:val="en-US" w:eastAsia="en-US" w:bidi="ar-SA"/>
      </w:rPr>
    </w:lvl>
    <w:lvl w:ilvl="6" w:tplc="04F0A5E4">
      <w:numFmt w:val="bullet"/>
      <w:lvlText w:val="•"/>
      <w:lvlJc w:val="left"/>
      <w:pPr>
        <w:ind w:left="7655" w:hanging="428"/>
      </w:pPr>
      <w:rPr>
        <w:rFonts w:hint="default"/>
        <w:lang w:val="en-US" w:eastAsia="en-US" w:bidi="ar-SA"/>
      </w:rPr>
    </w:lvl>
    <w:lvl w:ilvl="7" w:tplc="B604271A">
      <w:numFmt w:val="bullet"/>
      <w:lvlText w:val="•"/>
      <w:lvlJc w:val="left"/>
      <w:pPr>
        <w:ind w:left="8718" w:hanging="428"/>
      </w:pPr>
      <w:rPr>
        <w:rFonts w:hint="default"/>
        <w:lang w:val="en-US" w:eastAsia="en-US" w:bidi="ar-SA"/>
      </w:rPr>
    </w:lvl>
    <w:lvl w:ilvl="8" w:tplc="5E1CC9D2">
      <w:numFmt w:val="bullet"/>
      <w:lvlText w:val="•"/>
      <w:lvlJc w:val="left"/>
      <w:pPr>
        <w:ind w:left="9781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6B10223B"/>
    <w:multiLevelType w:val="hybridMultilevel"/>
    <w:tmpl w:val="3168C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309334">
    <w:abstractNumId w:val="1"/>
  </w:num>
  <w:num w:numId="2" w16cid:durableId="1139608673">
    <w:abstractNumId w:val="0"/>
  </w:num>
  <w:num w:numId="3" w16cid:durableId="16010656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 Flakemore">
    <w15:presenceInfo w15:providerId="Windows Live" w15:userId="3830f5401da153ce"/>
  </w15:person>
  <w15:person w15:author="Jane McMahon">
    <w15:presenceInfo w15:providerId="Windows Live" w15:userId="e75268fbe65a3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F9"/>
    <w:rsid w:val="00026B78"/>
    <w:rsid w:val="000A00FA"/>
    <w:rsid w:val="000D433E"/>
    <w:rsid w:val="00121D86"/>
    <w:rsid w:val="0051646D"/>
    <w:rsid w:val="005E5A66"/>
    <w:rsid w:val="0073549F"/>
    <w:rsid w:val="008F7E62"/>
    <w:rsid w:val="00AA7F4B"/>
    <w:rsid w:val="00BC5EEE"/>
    <w:rsid w:val="00CA2FF9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961"/>
  <w15:docId w15:val="{09FAFEA2-A165-4A69-90F4-9A6E694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279" w:hanging="42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48"/>
      <w:ind w:left="85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3"/>
      <w:ind w:left="1279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21D86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A0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Self-Audit Checklist</vt:lpstr>
    </vt:vector>
  </TitlesOfParts>
  <Company>General Practice Supervisors Australia (GPSA)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Self-Audit Checklist</dc:title>
  <dc:subject>Behaviour Self-Audit Checklist</dc:subject>
  <dc:creator>GPSA</dc:creator>
  <cp:keywords>"Best Practice Clinical Care, Learning Environment, GP Training, Behaviour Self-Audit"</cp:keywords>
  <dc:description/>
  <cp:lastModifiedBy>Jane McMahon</cp:lastModifiedBy>
  <cp:revision>6</cp:revision>
  <dcterms:created xsi:type="dcterms:W3CDTF">2023-11-02T02:12:00Z</dcterms:created>
  <dcterms:modified xsi:type="dcterms:W3CDTF">2023-11-02T02:16:00Z</dcterms:modified>
  <cp:category>The Learning 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